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D39" w:rsidRDefault="00597D39" w:rsidP="00BF6619">
      <w:pPr>
        <w:jc w:val="center"/>
        <w:rPr>
          <w:b/>
        </w:rPr>
      </w:pPr>
      <w:r>
        <w:rPr>
          <w:b/>
        </w:rPr>
        <w:t>CMAC BOARD MEETING MINUTES</w:t>
      </w:r>
      <w:r>
        <w:rPr>
          <w:b/>
        </w:rPr>
        <w:br/>
        <w:t>Monday</w:t>
      </w:r>
      <w:r w:rsidR="00A3540D">
        <w:rPr>
          <w:b/>
        </w:rPr>
        <w:t xml:space="preserve"> </w:t>
      </w:r>
      <w:r w:rsidR="00C95274">
        <w:rPr>
          <w:b/>
        </w:rPr>
        <w:t xml:space="preserve">September 19, </w:t>
      </w:r>
      <w:r>
        <w:rPr>
          <w:b/>
        </w:rPr>
        <w:t>2011 at 6 p.m</w:t>
      </w:r>
      <w:proofErr w:type="gramStart"/>
      <w:r>
        <w:rPr>
          <w:b/>
        </w:rPr>
        <w:t>.</w:t>
      </w:r>
      <w:proofErr w:type="gramEnd"/>
      <w:r>
        <w:rPr>
          <w:b/>
        </w:rPr>
        <w:br/>
        <w:t xml:space="preserve">Yankee Diner, </w:t>
      </w:r>
      <w:smartTag w:uri="urn:schemas-microsoft-com:office:smarttags" w:element="place">
        <w:smartTag w:uri="urn:schemas-microsoft-com:office:smarttags" w:element="City">
          <w:r>
            <w:rPr>
              <w:b/>
            </w:rPr>
            <w:t>Renton</w:t>
          </w:r>
        </w:smartTag>
      </w:smartTag>
    </w:p>
    <w:p w:rsidR="00597D39" w:rsidRDefault="00597D39" w:rsidP="00BF6619">
      <w:r>
        <w:rPr>
          <w:b/>
          <w:u w:val="single"/>
        </w:rPr>
        <w:t>Present</w:t>
      </w:r>
      <w:r>
        <w:rPr>
          <w:b/>
        </w:rPr>
        <w:t xml:space="preserve">: </w:t>
      </w:r>
      <w:r>
        <w:t xml:space="preserve">Jeff Kray, Dan Greenshields, Craig Reininger, Marne Osborne, Steve Sundberg, Sarah </w:t>
      </w:r>
      <w:proofErr w:type="gramStart"/>
      <w:r>
        <w:t>Fisken</w:t>
      </w:r>
      <w:r w:rsidDel="0035156A">
        <w:t xml:space="preserve"> </w:t>
      </w:r>
      <w:r>
        <w:t>,</w:t>
      </w:r>
      <w:proofErr w:type="gramEnd"/>
      <w:r>
        <w:t xml:space="preserve"> Andy Cooley, </w:t>
      </w:r>
      <w:r w:rsidRPr="002A10FC">
        <w:t xml:space="preserve"> </w:t>
      </w:r>
      <w:r>
        <w:t>Bill Koefoed,</w:t>
      </w:r>
      <w:r w:rsidRPr="002A10FC">
        <w:t xml:space="preserve"> </w:t>
      </w:r>
      <w:r>
        <w:t>Stein Dolan,</w:t>
      </w:r>
      <w:r w:rsidRPr="0035156A">
        <w:t xml:space="preserve"> </w:t>
      </w:r>
      <w:r>
        <w:t>Duane Stone,</w:t>
      </w:r>
      <w:r w:rsidRPr="002A10FC">
        <w:t xml:space="preserve"> </w:t>
      </w:r>
      <w:r>
        <w:t>Angela Niemann</w:t>
      </w:r>
      <w:r w:rsidR="00C95274">
        <w:t>,</w:t>
      </w:r>
      <w:r w:rsidR="00BE5A66">
        <w:t xml:space="preserve"> </w:t>
      </w:r>
      <w:r w:rsidR="00C95274">
        <w:t>Brian Dennehy,</w:t>
      </w:r>
      <w:r w:rsidR="00C95274" w:rsidRPr="0035156A">
        <w:t xml:space="preserve"> </w:t>
      </w:r>
      <w:r w:rsidR="00C95274">
        <w:t>Fred Wurden</w:t>
      </w:r>
    </w:p>
    <w:p w:rsidR="00597D39" w:rsidRDefault="00597D39" w:rsidP="00BF6619">
      <w:r>
        <w:rPr>
          <w:b/>
          <w:u w:val="single"/>
        </w:rPr>
        <w:t>Absent</w:t>
      </w:r>
      <w:r>
        <w:rPr>
          <w:b/>
        </w:rPr>
        <w:t>:</w:t>
      </w:r>
      <w:r w:rsidRPr="002A10FC">
        <w:t xml:space="preserve"> </w:t>
      </w:r>
      <w:r w:rsidR="00C95274">
        <w:t>None</w:t>
      </w:r>
    </w:p>
    <w:p w:rsidR="00597D39" w:rsidRDefault="00597D39" w:rsidP="00BF6619">
      <w:r w:rsidRPr="00BF6619">
        <w:rPr>
          <w:b/>
          <w:u w:val="single"/>
        </w:rPr>
        <w:t>Ex Officio Members present</w:t>
      </w:r>
      <w:r>
        <w:t xml:space="preserve">:  Alan Lauba, Kari </w:t>
      </w:r>
      <w:r w:rsidR="00BE5A66">
        <w:t>Hensien</w:t>
      </w:r>
      <w:r w:rsidR="00BE5A66" w:rsidRPr="00C95274">
        <w:t>,</w:t>
      </w:r>
      <w:r w:rsidR="00C95274">
        <w:t xml:space="preserve"> </w:t>
      </w:r>
      <w:r w:rsidR="00C95274" w:rsidRPr="00B91526">
        <w:t>April Hicks</w:t>
      </w:r>
    </w:p>
    <w:p w:rsidR="00597D39" w:rsidRDefault="00597D39" w:rsidP="00BF6619">
      <w:r>
        <w:rPr>
          <w:b/>
          <w:u w:val="single"/>
        </w:rPr>
        <w:t>Ex Officio Members absent</w:t>
      </w:r>
      <w:r>
        <w:rPr>
          <w:b/>
        </w:rPr>
        <w:t xml:space="preserve">: </w:t>
      </w:r>
      <w:r w:rsidR="00C95274">
        <w:t>Lynne Bielaski</w:t>
      </w:r>
    </w:p>
    <w:p w:rsidR="002A327F" w:rsidRPr="002A327F" w:rsidRDefault="00682DF6" w:rsidP="00682DF6">
      <w:r>
        <w:rPr>
          <w:b/>
          <w:u w:val="single"/>
        </w:rPr>
        <w:t>Executive Session</w:t>
      </w:r>
      <w:ins w:id="0" w:author="Greenshields, Dan" w:date="2011-10-13T10:49:00Z">
        <w:r w:rsidR="006858E7">
          <w:rPr>
            <w:b/>
            <w:u w:val="single"/>
          </w:rPr>
          <w:t xml:space="preserve">: </w:t>
        </w:r>
      </w:ins>
      <w:r w:rsidR="002A327F">
        <w:rPr>
          <w:b/>
          <w:u w:val="single"/>
        </w:rPr>
        <w:t xml:space="preserve"> </w:t>
      </w:r>
      <w:r w:rsidR="002A327F" w:rsidRPr="002A327F">
        <w:t>Review</w:t>
      </w:r>
      <w:r w:rsidR="007539F4">
        <w:t xml:space="preserve">, </w:t>
      </w:r>
      <w:r w:rsidR="006858E7">
        <w:t xml:space="preserve">discussion </w:t>
      </w:r>
      <w:r w:rsidR="006858E7" w:rsidRPr="002A327F">
        <w:t>and</w:t>
      </w:r>
      <w:r w:rsidR="002A327F" w:rsidRPr="002A327F">
        <w:t xml:space="preserve"> </w:t>
      </w:r>
      <w:r w:rsidR="007539F4">
        <w:t>r</w:t>
      </w:r>
      <w:r w:rsidR="002A327F" w:rsidRPr="002A327F">
        <w:t>ecommendation for CMAC Director Contract</w:t>
      </w:r>
      <w:r w:rsidR="006858E7">
        <w:t xml:space="preserve"> with Alan Lauba</w:t>
      </w:r>
      <w:r w:rsidR="002A327F" w:rsidRPr="002A327F">
        <w:t>.</w:t>
      </w:r>
    </w:p>
    <w:p w:rsidR="00682DF6" w:rsidRDefault="00682DF6" w:rsidP="00682DF6">
      <w:pPr>
        <w:rPr>
          <w:b/>
        </w:rPr>
      </w:pPr>
      <w:r>
        <w:rPr>
          <w:b/>
        </w:rPr>
        <w:t>Motion by F. Wurden 2</w:t>
      </w:r>
      <w:r w:rsidRPr="00841CE2">
        <w:rPr>
          <w:b/>
          <w:vertAlign w:val="superscript"/>
        </w:rPr>
        <w:t>nd</w:t>
      </w:r>
      <w:r>
        <w:rPr>
          <w:b/>
        </w:rPr>
        <w:t xml:space="preserve"> by D. </w:t>
      </w:r>
      <w:r w:rsidR="006858E7">
        <w:rPr>
          <w:b/>
        </w:rPr>
        <w:t xml:space="preserve">Greenshields </w:t>
      </w:r>
      <w:r w:rsidR="006858E7" w:rsidRPr="00F30909">
        <w:t>for</w:t>
      </w:r>
      <w:r w:rsidRPr="00F30909">
        <w:t xml:space="preserve"> approval of </w:t>
      </w:r>
      <w:r>
        <w:t xml:space="preserve">new 3 </w:t>
      </w:r>
      <w:bookmarkStart w:id="1" w:name="_GoBack"/>
      <w:bookmarkEnd w:id="1"/>
      <w:r>
        <w:t xml:space="preserve">year </w:t>
      </w:r>
      <w:r w:rsidRPr="00F30909">
        <w:t xml:space="preserve">contract as presented and amended </w:t>
      </w:r>
      <w:r>
        <w:t xml:space="preserve">for Program </w:t>
      </w:r>
      <w:r w:rsidRPr="00F30909">
        <w:t xml:space="preserve">Director between CMAC and Alan Lauba.  </w:t>
      </w:r>
    </w:p>
    <w:p w:rsidR="00682DF6" w:rsidRDefault="00682DF6" w:rsidP="00682DF6">
      <w:pPr>
        <w:rPr>
          <w:b/>
        </w:rPr>
      </w:pPr>
      <w:r>
        <w:rPr>
          <w:b/>
        </w:rPr>
        <w:t>Motion passed unanimously</w:t>
      </w:r>
    </w:p>
    <w:p w:rsidR="00597D39" w:rsidRDefault="00597D39" w:rsidP="00BF6619">
      <w:r>
        <w:rPr>
          <w:b/>
          <w:u w:val="single"/>
        </w:rPr>
        <w:t xml:space="preserve">Approval of minutes from July </w:t>
      </w:r>
      <w:r w:rsidR="000F1DA7">
        <w:rPr>
          <w:b/>
          <w:u w:val="single"/>
        </w:rPr>
        <w:t>15</w:t>
      </w:r>
      <w:r w:rsidRPr="006F51C7">
        <w:rPr>
          <w:b/>
          <w:u w:val="single"/>
          <w:vertAlign w:val="superscript"/>
        </w:rPr>
        <w:t>th</w:t>
      </w:r>
      <w:r>
        <w:rPr>
          <w:b/>
          <w:u w:val="single"/>
        </w:rPr>
        <w:t>, 2011 meeting</w:t>
      </w:r>
    </w:p>
    <w:p w:rsidR="00597D39" w:rsidRDefault="00597D39" w:rsidP="00BF6619">
      <w:r w:rsidRPr="00246867">
        <w:rPr>
          <w:b/>
        </w:rPr>
        <w:t>Motion</w:t>
      </w:r>
      <w:r>
        <w:t xml:space="preserve"> was made by B. Koefoed to accept minutes as written; seconded by </w:t>
      </w:r>
      <w:r w:rsidR="000F1DA7">
        <w:t>F. Wurden</w:t>
      </w:r>
      <w:r>
        <w:t>,</w:t>
      </w:r>
    </w:p>
    <w:p w:rsidR="00597D39" w:rsidRDefault="00597D39" w:rsidP="00BF6619">
      <w:r>
        <w:t>Approved unanimous.</w:t>
      </w:r>
    </w:p>
    <w:p w:rsidR="00597D39" w:rsidRDefault="00597D39" w:rsidP="00BF6619">
      <w:r>
        <w:rPr>
          <w:b/>
          <w:u w:val="single"/>
        </w:rPr>
        <w:t xml:space="preserve">Director’s Report – </w:t>
      </w:r>
      <w:smartTag w:uri="urn:schemas-microsoft-com:office:smarttags" w:element="PersonName">
        <w:r>
          <w:rPr>
            <w:b/>
            <w:u w:val="single"/>
          </w:rPr>
          <w:t>Alan Lauba</w:t>
        </w:r>
      </w:smartTag>
    </w:p>
    <w:p w:rsidR="000F1DA7" w:rsidRDefault="00BE5A66" w:rsidP="00BF6619">
      <w:r>
        <w:rPr>
          <w:b/>
        </w:rPr>
        <w:t xml:space="preserve">Planning and </w:t>
      </w:r>
      <w:r w:rsidR="000F1DA7">
        <w:rPr>
          <w:b/>
        </w:rPr>
        <w:t>Pre-Season meetings:</w:t>
      </w:r>
      <w:r>
        <w:rPr>
          <w:b/>
        </w:rPr>
        <w:t xml:space="preserve"> </w:t>
      </w:r>
      <w:r w:rsidRPr="00FB24B5">
        <w:t>T</w:t>
      </w:r>
      <w:r w:rsidR="000F1DA7" w:rsidRPr="00FB24B5">
        <w:t>he J1/J2 &amp;J3</w:t>
      </w:r>
      <w:r w:rsidR="000F1DA7">
        <w:t xml:space="preserve"> physical testing and meeting was held and was very well attended</w:t>
      </w:r>
      <w:r w:rsidR="00C15DC2">
        <w:t xml:space="preserve">. Conducting the testing on the same </w:t>
      </w:r>
      <w:proofErr w:type="gramStart"/>
      <w:r w:rsidR="00C15DC2">
        <w:t xml:space="preserve">day </w:t>
      </w:r>
      <w:r w:rsidR="000F1DA7">
        <w:t xml:space="preserve"> was</w:t>
      </w:r>
      <w:proofErr w:type="gramEnd"/>
      <w:r w:rsidR="000F1DA7">
        <w:t xml:space="preserve"> a positive</w:t>
      </w:r>
      <w:r w:rsidR="00C15DC2">
        <w:t xml:space="preserve"> and increased attendance</w:t>
      </w:r>
      <w:r w:rsidR="000F1DA7">
        <w:t xml:space="preserve">. </w:t>
      </w:r>
      <w:r>
        <w:t xml:space="preserve"> Still working on calendar but most of the race dates and schedule is in please review and send any corrections to Alan.   </w:t>
      </w:r>
    </w:p>
    <w:p w:rsidR="00597D39" w:rsidRDefault="00597D39" w:rsidP="00BF6619">
      <w:r w:rsidRPr="002A10FC">
        <w:rPr>
          <w:b/>
        </w:rPr>
        <w:t>Coaching</w:t>
      </w:r>
      <w:r w:rsidRPr="00290812">
        <w:t xml:space="preserve"> </w:t>
      </w:r>
      <w:r>
        <w:t xml:space="preserve">- </w:t>
      </w:r>
      <w:r w:rsidRPr="00290812">
        <w:rPr>
          <w:b/>
        </w:rPr>
        <w:t>Staffing</w:t>
      </w:r>
      <w:r>
        <w:rPr>
          <w:b/>
        </w:rPr>
        <w:t>:</w:t>
      </w:r>
      <w:r>
        <w:t xml:space="preserve"> Alan provided an update </w:t>
      </w:r>
      <w:r w:rsidR="000F1DA7">
        <w:t>current coaching changes Matt Ham</w:t>
      </w:r>
      <w:r w:rsidR="00312683">
        <w:t>m</w:t>
      </w:r>
      <w:r w:rsidR="000F1DA7">
        <w:t>ond may not be able to be full time on the weekends because of new responsibilities at his full time job, Alan is evaluating options and sees no issues</w:t>
      </w:r>
      <w:r w:rsidR="00C15DC2">
        <w:t xml:space="preserve">, </w:t>
      </w:r>
      <w:r w:rsidR="000F1DA7">
        <w:t xml:space="preserve"> there  is </w:t>
      </w:r>
      <w:r w:rsidR="00C15DC2">
        <w:t>more than enough</w:t>
      </w:r>
      <w:r w:rsidR="000F1DA7">
        <w:t xml:space="preserve">  coaching capacity</w:t>
      </w:r>
      <w:r w:rsidR="00C15DC2">
        <w:t xml:space="preserve"> from </w:t>
      </w:r>
      <w:r w:rsidR="00682DF6">
        <w:t>inquiries</w:t>
      </w:r>
      <w:r w:rsidR="00C15DC2">
        <w:t xml:space="preserve">. </w:t>
      </w:r>
      <w:r>
        <w:rPr>
          <w:b/>
        </w:rPr>
        <w:t>Camps and Training:</w:t>
      </w:r>
      <w:r>
        <w:t xml:space="preserve"> Dryland training </w:t>
      </w:r>
      <w:r w:rsidR="000F1DA7">
        <w:t xml:space="preserve">began  </w:t>
      </w:r>
      <w:r>
        <w:t xml:space="preserve"> September 12</w:t>
      </w:r>
      <w:r w:rsidRPr="00CF6A90">
        <w:rPr>
          <w:vertAlign w:val="superscript"/>
        </w:rPr>
        <w:t>th</w:t>
      </w:r>
      <w:r w:rsidR="006858E7">
        <w:t>, also</w:t>
      </w:r>
      <w:r w:rsidR="003F5102">
        <w:t xml:space="preserve"> will be doing an additional </w:t>
      </w:r>
      <w:r w:rsidR="0081631F">
        <w:t xml:space="preserve">site for </w:t>
      </w:r>
      <w:r w:rsidR="00BE5A66">
        <w:t>Dryland</w:t>
      </w:r>
      <w:r w:rsidR="003F5102">
        <w:t xml:space="preserve"> </w:t>
      </w:r>
      <w:r w:rsidR="0081631F">
        <w:t xml:space="preserve">training coach led </w:t>
      </w:r>
      <w:r w:rsidR="003F5102">
        <w:t>for those who live in the south sound</w:t>
      </w:r>
      <w:proofErr w:type="gramStart"/>
      <w:r w:rsidR="003F5102">
        <w:t>,  current</w:t>
      </w:r>
      <w:proofErr w:type="gramEnd"/>
      <w:r w:rsidR="003F5102">
        <w:t xml:space="preserve"> plan is for two nights a week in Sumner,  WA.  </w:t>
      </w:r>
      <w:r>
        <w:t xml:space="preserve">   </w:t>
      </w:r>
      <w:proofErr w:type="gramStart"/>
      <w:r w:rsidR="00456233">
        <w:t xml:space="preserve">Still planning on </w:t>
      </w:r>
      <w:r>
        <w:t>SL camps on October 8</w:t>
      </w:r>
      <w:r w:rsidRPr="00966E3A">
        <w:rPr>
          <w:vertAlign w:val="superscript"/>
        </w:rPr>
        <w:t>th</w:t>
      </w:r>
      <w:r>
        <w:t>-9</w:t>
      </w:r>
      <w:r w:rsidRPr="00966E3A">
        <w:rPr>
          <w:vertAlign w:val="superscript"/>
        </w:rPr>
        <w:t>th</w:t>
      </w:r>
      <w:r>
        <w:t xml:space="preserve"> and 22</w:t>
      </w:r>
      <w:r w:rsidRPr="00966E3A">
        <w:rPr>
          <w:vertAlign w:val="superscript"/>
        </w:rPr>
        <w:t>nd</w:t>
      </w:r>
      <w:r>
        <w:t>-23</w:t>
      </w:r>
      <w:r w:rsidRPr="00966E3A">
        <w:rPr>
          <w:vertAlign w:val="superscript"/>
        </w:rPr>
        <w:t>rd</w:t>
      </w:r>
      <w:r>
        <w:t xml:space="preserve"> at Mt. Hood</w:t>
      </w:r>
      <w:r w:rsidR="00456233">
        <w:t>, though no break on lift rates</w:t>
      </w:r>
      <w:r w:rsidR="0081631F">
        <w:t xml:space="preserve"> this year</w:t>
      </w:r>
      <w:r>
        <w:t>.</w:t>
      </w:r>
      <w:proofErr w:type="gramEnd"/>
      <w:r>
        <w:t xml:space="preserve">  Other camps:  Colorado camp on November 8</w:t>
      </w:r>
      <w:r w:rsidRPr="00CF6A90">
        <w:rPr>
          <w:vertAlign w:val="superscript"/>
        </w:rPr>
        <w:t>th</w:t>
      </w:r>
      <w:r>
        <w:t>-14</w:t>
      </w:r>
      <w:r w:rsidRPr="00CF6A90">
        <w:rPr>
          <w:vertAlign w:val="superscript"/>
        </w:rPr>
        <w:t>th</w:t>
      </w:r>
      <w:r>
        <w:t>, and Sun Peaks November 25</w:t>
      </w:r>
      <w:r w:rsidRPr="00CF6A90">
        <w:rPr>
          <w:vertAlign w:val="superscript"/>
        </w:rPr>
        <w:t>th</w:t>
      </w:r>
      <w:r>
        <w:t>-29</w:t>
      </w:r>
      <w:r w:rsidRPr="00CF6A90">
        <w:rPr>
          <w:vertAlign w:val="superscript"/>
        </w:rPr>
        <w:t>th</w:t>
      </w:r>
      <w:r>
        <w:t xml:space="preserve">.  </w:t>
      </w:r>
      <w:r w:rsidRPr="00290812">
        <w:rPr>
          <w:b/>
        </w:rPr>
        <w:t>Mountain:</w:t>
      </w:r>
      <w:r>
        <w:t xml:space="preserve"> Work party </w:t>
      </w:r>
      <w:r w:rsidR="0081631F">
        <w:t>was successful</w:t>
      </w:r>
      <w:r w:rsidR="00A3540D">
        <w:t xml:space="preserve"> wiring and shacks painted</w:t>
      </w:r>
      <w:r w:rsidR="0081631F">
        <w:t xml:space="preserve">, only needed one </w:t>
      </w:r>
      <w:r w:rsidR="00A3540D">
        <w:t>day;</w:t>
      </w:r>
      <w:r w:rsidR="0081631F">
        <w:t xml:space="preserve"> still some minor work to finish the job and test all </w:t>
      </w:r>
      <w:r w:rsidR="00BE5A66">
        <w:t>connections</w:t>
      </w:r>
      <w:r w:rsidR="0081631F">
        <w:t xml:space="preserve">, Alan has Tom completing this.  </w:t>
      </w:r>
      <w:r>
        <w:t xml:space="preserve">  </w:t>
      </w:r>
      <w:r w:rsidR="0081631F">
        <w:t xml:space="preserve">There were some discussions on grooming being led by B. Koefoed with various contacts at the </w:t>
      </w:r>
      <w:r w:rsidR="00BE5A66">
        <w:t>Crystal M</w:t>
      </w:r>
      <w:r w:rsidR="0081631F">
        <w:t>ountain.  B</w:t>
      </w:r>
      <w:r w:rsidR="00BE5A66">
        <w:t xml:space="preserve">ill </w:t>
      </w:r>
      <w:r w:rsidR="0081631F">
        <w:t xml:space="preserve">will </w:t>
      </w:r>
      <w:r w:rsidR="00BE5A66">
        <w:t>emphasize</w:t>
      </w:r>
      <w:r w:rsidR="0081631F">
        <w:t xml:space="preserve"> the timing </w:t>
      </w:r>
      <w:r>
        <w:t xml:space="preserve">of when the hill is groomed has a big impact on quality of the surface.  </w:t>
      </w:r>
    </w:p>
    <w:p w:rsidR="00BE5A66" w:rsidRDefault="00BE5A66" w:rsidP="00BF6619">
      <w:r>
        <w:lastRenderedPageBreak/>
        <w:t xml:space="preserve">Considering doing a </w:t>
      </w:r>
      <w:r w:rsidRPr="00BE5A66">
        <w:rPr>
          <w:u w:val="single"/>
        </w:rPr>
        <w:t>Skills Quest</w:t>
      </w:r>
      <w:r>
        <w:t xml:space="preserve"> for Mighty Might and Prep, this is one day on hill assessment of where each skier is on a number of core skiing and racing skills.  Also plan to do a J1/J2 mentor program this year.</w:t>
      </w:r>
    </w:p>
    <w:p w:rsidR="00A3540D" w:rsidRDefault="00A3540D" w:rsidP="00BF6619">
      <w:r>
        <w:t>Fund for Excellence sponsored events on the calendar by October and proposals to the Board by next meeting would be helpful.  A</w:t>
      </w:r>
    </w:p>
    <w:p w:rsidR="00BE5A66" w:rsidRDefault="00597D39" w:rsidP="00BF6619">
      <w:pPr>
        <w:rPr>
          <w:b/>
        </w:rPr>
      </w:pPr>
      <w:r>
        <w:rPr>
          <w:b/>
        </w:rPr>
        <w:t xml:space="preserve">Equipment: </w:t>
      </w:r>
      <w:r w:rsidR="00BE5A66">
        <w:rPr>
          <w:b/>
        </w:rPr>
        <w:t xml:space="preserve"> </w:t>
      </w:r>
      <w:r w:rsidR="00BE5A66" w:rsidRPr="00BE5A66">
        <w:t>Have started looking at various options for an additional wireless timing system</w:t>
      </w:r>
      <w:r w:rsidR="00A3540D">
        <w:t xml:space="preserve"> including a new digital reader/results board</w:t>
      </w:r>
      <w:r w:rsidR="00312683" w:rsidRPr="00BE5A66">
        <w:t>, depending</w:t>
      </w:r>
      <w:r w:rsidR="00BE5A66" w:rsidRPr="00BE5A66">
        <w:t xml:space="preserve"> on what exact options we get will be between $5,000 and $</w:t>
      </w:r>
      <w:r w:rsidR="00A3540D">
        <w:t>7</w:t>
      </w:r>
      <w:r w:rsidR="00BE5A66" w:rsidRPr="00BE5A66">
        <w:t>,</w:t>
      </w:r>
      <w:r w:rsidR="00A3540D">
        <w:t>5</w:t>
      </w:r>
      <w:r w:rsidR="00BE5A66" w:rsidRPr="00BE5A66">
        <w:t>00.  Will continue to research and bring a proposal next meeting for a purchase.</w:t>
      </w:r>
      <w:r w:rsidR="00BE5A66">
        <w:rPr>
          <w:b/>
        </w:rPr>
        <w:t xml:space="preserve">  </w:t>
      </w:r>
    </w:p>
    <w:p w:rsidR="00597D39" w:rsidRDefault="00597D39" w:rsidP="00BF6619">
      <w:r>
        <w:rPr>
          <w:b/>
          <w:u w:val="single"/>
        </w:rPr>
        <w:t xml:space="preserve">Program Administrator Report </w:t>
      </w:r>
      <w:r w:rsidR="00312683">
        <w:t xml:space="preserve"> </w:t>
      </w:r>
    </w:p>
    <w:p w:rsidR="00597D39" w:rsidRDefault="00312683" w:rsidP="00BF6619">
      <w:r>
        <w:t>An update was sent and tabled showing current registrations</w:t>
      </w:r>
      <w:r w:rsidR="006858E7">
        <w:t>, we</w:t>
      </w:r>
      <w:r>
        <w:t xml:space="preserve"> are tracking ahead of last year with 30% renewing so far.   Will send a reminder to all email addresses in the database for existing members to register before October 1</w:t>
      </w:r>
      <w:r w:rsidRPr="00312683">
        <w:rPr>
          <w:vertAlign w:val="superscript"/>
        </w:rPr>
        <w:t>st</w:t>
      </w:r>
      <w:r>
        <w:t xml:space="preserve">. </w:t>
      </w:r>
      <w:r w:rsidR="00597D39">
        <w:t>Officials training are scheduled for November 6</w:t>
      </w:r>
      <w:r w:rsidR="00597D39" w:rsidRPr="00966E3A">
        <w:rPr>
          <w:vertAlign w:val="superscript"/>
        </w:rPr>
        <w:t>th</w:t>
      </w:r>
      <w:r w:rsidR="00597D39">
        <w:t xml:space="preserve"> at the Microsoft campus Redmond. </w:t>
      </w:r>
    </w:p>
    <w:p w:rsidR="00597D39" w:rsidRDefault="00597D39" w:rsidP="00202E5A">
      <w:r w:rsidRPr="00E93921">
        <w:rPr>
          <w:b/>
        </w:rPr>
        <w:t>Motion</w:t>
      </w:r>
      <w:r w:rsidR="00081F46">
        <w:t xml:space="preserve"> made</w:t>
      </w:r>
      <w:r>
        <w:t xml:space="preserve"> by S. Sundberg </w:t>
      </w:r>
      <w:r w:rsidR="00A3540D">
        <w:t>2</w:t>
      </w:r>
      <w:r w:rsidR="00A3540D" w:rsidRPr="006D7D02">
        <w:rPr>
          <w:vertAlign w:val="superscript"/>
        </w:rPr>
        <w:t>nd</w:t>
      </w:r>
      <w:r w:rsidR="00A3540D">
        <w:t xml:space="preserve"> by C. Reininger </w:t>
      </w:r>
      <w:r w:rsidR="00081F46">
        <w:t>t</w:t>
      </w:r>
      <w:r>
        <w:t xml:space="preserve">o </w:t>
      </w:r>
      <w:r w:rsidR="00A3540D">
        <w:t xml:space="preserve">fund $350 for building of </w:t>
      </w:r>
      <w:proofErr w:type="gramStart"/>
      <w:r w:rsidR="00A3540D">
        <w:t>a</w:t>
      </w:r>
      <w:proofErr w:type="gramEnd"/>
      <w:r w:rsidR="00A3540D">
        <w:t xml:space="preserve"> awards podium for the CMAC hosted events.</w:t>
      </w:r>
      <w:r>
        <w:t xml:space="preserve">t </w:t>
      </w:r>
      <w:r w:rsidR="006858E7">
        <w:t>Approved unanimous</w:t>
      </w:r>
    </w:p>
    <w:p w:rsidR="00597D39" w:rsidRDefault="00597D39" w:rsidP="00BF6619">
      <w:pPr>
        <w:rPr>
          <w:b/>
          <w:u w:val="single"/>
        </w:rPr>
      </w:pPr>
      <w:r>
        <w:rPr>
          <w:b/>
          <w:u w:val="single"/>
        </w:rPr>
        <w:t>Volunteers Report</w:t>
      </w:r>
    </w:p>
    <w:p w:rsidR="00FB24B5" w:rsidRDefault="00FB24B5" w:rsidP="00BF6619">
      <w:r>
        <w:t>At the parent meetings there was an aggressive campaign to get parents to the November 6</w:t>
      </w:r>
      <w:r w:rsidRPr="00FB24B5">
        <w:rPr>
          <w:vertAlign w:val="superscript"/>
        </w:rPr>
        <w:t>th</w:t>
      </w:r>
      <w:r>
        <w:t xml:space="preserve"> officials training session.  </w:t>
      </w:r>
      <w:r w:rsidR="00BE5A66">
        <w:t xml:space="preserve">Have a potential candidate for race admin.  </w:t>
      </w:r>
    </w:p>
    <w:p w:rsidR="00597D39" w:rsidRDefault="00597D39" w:rsidP="00BF6619">
      <w:r>
        <w:rPr>
          <w:b/>
          <w:u w:val="single"/>
        </w:rPr>
        <w:t>President’s Report</w:t>
      </w:r>
      <w:r>
        <w:rPr>
          <w:u w:val="single"/>
        </w:rPr>
        <w:t xml:space="preserve"> </w:t>
      </w:r>
      <w:r>
        <w:rPr>
          <w:b/>
          <w:u w:val="single"/>
        </w:rPr>
        <w:t>– Jeff Kray</w:t>
      </w:r>
    </w:p>
    <w:p w:rsidR="00BE5A66" w:rsidRDefault="00BE5A66" w:rsidP="00BF6619">
      <w:r>
        <w:t>PNSEF dinner will be held October 1</w:t>
      </w:r>
      <w:r w:rsidRPr="00FB24B5">
        <w:rPr>
          <w:vertAlign w:val="superscript"/>
        </w:rPr>
        <w:t>st</w:t>
      </w:r>
      <w:r>
        <w:t xml:space="preserve"> any Board member who can </w:t>
      </w:r>
      <w:r w:rsidR="00FB24B5">
        <w:t>attend</w:t>
      </w:r>
      <w:r>
        <w:t xml:space="preserve"> is welcome.</w:t>
      </w:r>
    </w:p>
    <w:p w:rsidR="00F30909" w:rsidRDefault="00F30909" w:rsidP="00F30909">
      <w:pPr>
        <w:pStyle w:val="NormalWeb"/>
        <w:spacing w:before="0" w:beforeAutospacing="0" w:after="0" w:afterAutospacing="0"/>
        <w:ind w:firstLine="300"/>
        <w:rPr>
          <w:rFonts w:ascii="Arial Narrow" w:hAnsi="Arial Narrow"/>
          <w:sz w:val="27"/>
          <w:szCs w:val="27"/>
        </w:rPr>
      </w:pPr>
      <w:r>
        <w:rPr>
          <w:rFonts w:ascii="Arial Narrow" w:hAnsi="Arial Narrow" w:cs="Arial"/>
          <w:b/>
          <w:bCs/>
          <w:sz w:val="27"/>
          <w:szCs w:val="27"/>
        </w:rPr>
        <w:t xml:space="preserve">PNSEF Fall Trustees Meeting and Dinner/Auction - </w:t>
      </w:r>
      <w:r>
        <w:rPr>
          <w:rFonts w:ascii="Arial Narrow" w:hAnsi="Arial Narrow"/>
          <w:b/>
          <w:bCs/>
          <w:sz w:val="27"/>
          <w:szCs w:val="27"/>
        </w:rPr>
        <w:t>O</w:t>
      </w:r>
      <w:r>
        <w:rPr>
          <w:rFonts w:ascii="Arial Narrow" w:hAnsi="Arial Narrow" w:cs="Arial"/>
          <w:b/>
          <w:bCs/>
          <w:sz w:val="27"/>
          <w:szCs w:val="27"/>
        </w:rPr>
        <w:t xml:space="preserve">ct. 1st </w:t>
      </w:r>
    </w:p>
    <w:p w:rsidR="00F30909" w:rsidRDefault="00F30909" w:rsidP="00F30909">
      <w:pPr>
        <w:pStyle w:val="NormalWeb"/>
        <w:spacing w:before="0" w:beforeAutospacing="0" w:after="0" w:afterAutospacing="0"/>
        <w:ind w:firstLine="600"/>
        <w:rPr>
          <w:rFonts w:ascii="Arial Narrow" w:hAnsi="Arial Narrow"/>
          <w:sz w:val="27"/>
          <w:szCs w:val="27"/>
        </w:rPr>
      </w:pPr>
      <w:r>
        <w:rPr>
          <w:rFonts w:ascii="Arial Narrow" w:hAnsi="Arial Narrow" w:cs="Arial"/>
          <w:b/>
          <w:bCs/>
          <w:sz w:val="27"/>
          <w:szCs w:val="27"/>
        </w:rPr>
        <w:t xml:space="preserve">Newport Yacht Club, </w:t>
      </w:r>
      <w:proofErr w:type="gramStart"/>
      <w:r>
        <w:rPr>
          <w:rFonts w:ascii="Arial Narrow" w:hAnsi="Arial Narrow" w:cs="Arial"/>
          <w:b/>
          <w:bCs/>
          <w:sz w:val="27"/>
          <w:szCs w:val="27"/>
        </w:rPr>
        <w:t xml:space="preserve">Bellevue </w:t>
      </w:r>
      <w:r>
        <w:rPr>
          <w:rFonts w:ascii="Arial Narrow" w:hAnsi="Arial Narrow" w:cs="Arial"/>
          <w:b/>
          <w:bCs/>
          <w:color w:val="00007D"/>
          <w:sz w:val="27"/>
          <w:szCs w:val="27"/>
        </w:rPr>
        <w:t> -</w:t>
      </w:r>
      <w:proofErr w:type="gramEnd"/>
    </w:p>
    <w:p w:rsidR="00F30909" w:rsidRDefault="00F30909" w:rsidP="00F30909">
      <w:pPr>
        <w:pStyle w:val="NormalWeb"/>
        <w:spacing w:before="0" w:beforeAutospacing="0" w:after="0" w:afterAutospacing="0"/>
        <w:ind w:firstLine="600"/>
        <w:rPr>
          <w:rFonts w:ascii="Arial Narrow" w:hAnsi="Arial Narrow"/>
          <w:sz w:val="27"/>
          <w:szCs w:val="27"/>
        </w:rPr>
      </w:pPr>
      <w:r>
        <w:rPr>
          <w:rFonts w:ascii="Arial Narrow" w:hAnsi="Arial Narrow"/>
          <w:b/>
          <w:bCs/>
          <w:sz w:val="27"/>
          <w:szCs w:val="27"/>
        </w:rPr>
        <w:t xml:space="preserve">Dinner/Auction: </w:t>
      </w:r>
      <w:r>
        <w:rPr>
          <w:rFonts w:ascii="Arial Narrow" w:hAnsi="Arial Narrow" w:cs="Arial"/>
          <w:b/>
          <w:bCs/>
          <w:sz w:val="27"/>
          <w:szCs w:val="27"/>
        </w:rPr>
        <w:t>6:30 - 9:30 PM</w:t>
      </w:r>
    </w:p>
    <w:p w:rsidR="00F30909" w:rsidRDefault="00F30909" w:rsidP="00BF6619"/>
    <w:p w:rsidR="00597D39" w:rsidRDefault="00FB24B5" w:rsidP="00BF6619">
      <w:r>
        <w:t xml:space="preserve">Another </w:t>
      </w:r>
      <w:r w:rsidR="00597D39">
        <w:t xml:space="preserve">Concussion baseline </w:t>
      </w:r>
      <w:proofErr w:type="gramStart"/>
      <w:r w:rsidR="00597D39">
        <w:t xml:space="preserve">testing </w:t>
      </w:r>
      <w:r>
        <w:t xml:space="preserve"> session</w:t>
      </w:r>
      <w:proofErr w:type="gramEnd"/>
      <w:r>
        <w:t xml:space="preserve"> was completed in August with over 50 kids tested and also 10 coaches so far in 2011.</w:t>
      </w:r>
    </w:p>
    <w:p w:rsidR="00597D39" w:rsidRDefault="00597D39" w:rsidP="00B91526">
      <w:pPr>
        <w:rPr>
          <w:b/>
          <w:u w:val="single"/>
        </w:rPr>
      </w:pPr>
      <w:proofErr w:type="gramStart"/>
      <w:r>
        <w:rPr>
          <w:b/>
          <w:u w:val="single"/>
        </w:rPr>
        <w:t>Governance</w:t>
      </w:r>
      <w:r>
        <w:rPr>
          <w:u w:val="single"/>
        </w:rPr>
        <w:t xml:space="preserve"> </w:t>
      </w:r>
      <w:r>
        <w:rPr>
          <w:b/>
          <w:u w:val="single"/>
        </w:rPr>
        <w:t xml:space="preserve"> </w:t>
      </w:r>
      <w:r w:rsidR="002A327F">
        <w:rPr>
          <w:b/>
          <w:u w:val="single"/>
        </w:rPr>
        <w:t>A</w:t>
      </w:r>
      <w:proofErr w:type="gramEnd"/>
      <w:r w:rsidR="002A327F">
        <w:rPr>
          <w:b/>
          <w:u w:val="single"/>
        </w:rPr>
        <w:t>. Niemann</w:t>
      </w:r>
    </w:p>
    <w:p w:rsidR="00FB24B5" w:rsidRDefault="00312683" w:rsidP="00B91526">
      <w:r>
        <w:t>CMAC r</w:t>
      </w:r>
      <w:r w:rsidR="00FB24B5">
        <w:t>eceived a post card from the State of Was</w:t>
      </w:r>
      <w:r>
        <w:t>h</w:t>
      </w:r>
      <w:r w:rsidR="00FB24B5">
        <w:t xml:space="preserve">ington asking for clarification on type of non-profit activity </w:t>
      </w:r>
      <w:proofErr w:type="spellStart"/>
      <w:r w:rsidR="00FB24B5">
        <w:t>eg</w:t>
      </w:r>
      <w:proofErr w:type="spellEnd"/>
      <w:r w:rsidR="00FB24B5">
        <w:t xml:space="preserve"> (charity, education, </w:t>
      </w:r>
      <w:proofErr w:type="gramStart"/>
      <w:r w:rsidR="00FB24B5">
        <w:t>religious</w:t>
      </w:r>
      <w:proofErr w:type="gramEnd"/>
      <w:r w:rsidR="00FB24B5">
        <w:t xml:space="preserve">).  </w:t>
      </w:r>
    </w:p>
    <w:p w:rsidR="00597D39" w:rsidRDefault="00FB24B5" w:rsidP="00E93921">
      <w:r>
        <w:rPr>
          <w:b/>
          <w:u w:val="single"/>
        </w:rPr>
        <w:t>T</w:t>
      </w:r>
      <w:r w:rsidR="00597D39">
        <w:rPr>
          <w:b/>
          <w:u w:val="single"/>
        </w:rPr>
        <w:t>reasurer Report</w:t>
      </w:r>
      <w:r w:rsidR="00597D39">
        <w:rPr>
          <w:u w:val="single"/>
        </w:rPr>
        <w:t xml:space="preserve"> </w:t>
      </w:r>
      <w:r w:rsidR="00597D39">
        <w:rPr>
          <w:b/>
          <w:u w:val="single"/>
        </w:rPr>
        <w:t>– Bill Koefoed</w:t>
      </w:r>
    </w:p>
    <w:p w:rsidR="00597D39" w:rsidRDefault="00FB24B5" w:rsidP="00BF6619">
      <w:r>
        <w:t xml:space="preserve">No new updates beginning of fiscal year. </w:t>
      </w:r>
    </w:p>
    <w:p w:rsidR="00597D39" w:rsidRPr="004043C9" w:rsidRDefault="00597D39" w:rsidP="00BF6619">
      <w:pPr>
        <w:rPr>
          <w:b/>
          <w:u w:val="single"/>
        </w:rPr>
      </w:pPr>
      <w:r w:rsidRPr="004043C9">
        <w:rPr>
          <w:b/>
          <w:u w:val="single"/>
        </w:rPr>
        <w:lastRenderedPageBreak/>
        <w:t>Communications Report</w:t>
      </w:r>
    </w:p>
    <w:p w:rsidR="00597D39" w:rsidRPr="004043C9" w:rsidRDefault="00597D39" w:rsidP="00BF6619">
      <w:r w:rsidRPr="004043C9">
        <w:t>Seeking sponsors and a program for getting sponsors for this year</w:t>
      </w:r>
      <w:r w:rsidR="00312683">
        <w:t xml:space="preserve"> several contacts to companies have been made at Costco, Starbucks, </w:t>
      </w:r>
      <w:proofErr w:type="gramStart"/>
      <w:r w:rsidR="00312683">
        <w:t>Les</w:t>
      </w:r>
      <w:proofErr w:type="gramEnd"/>
      <w:r w:rsidR="00312683">
        <w:t xml:space="preserve"> Schwab.</w:t>
      </w:r>
    </w:p>
    <w:p w:rsidR="00597D39" w:rsidRPr="004043C9" w:rsidRDefault="00312683" w:rsidP="00BF6619">
      <w:r>
        <w:t xml:space="preserve">A draft of the </w:t>
      </w:r>
      <w:r w:rsidR="00597D39" w:rsidRPr="004043C9">
        <w:t>CMAC handbook</w:t>
      </w:r>
      <w:r w:rsidR="00682DF6">
        <w:t xml:space="preserve"> in two different formats long and short</w:t>
      </w:r>
      <w:r w:rsidR="00597D39" w:rsidRPr="004043C9">
        <w:t xml:space="preserve"> </w:t>
      </w:r>
      <w:r>
        <w:t xml:space="preserve">was </w:t>
      </w:r>
      <w:r w:rsidR="00682DF6">
        <w:t>distribute</w:t>
      </w:r>
      <w:r w:rsidR="00682DF6">
        <w:t xml:space="preserve">d and discussed.  Some further feedback was given and changes will be made before a final is brought to the Board and published. </w:t>
      </w:r>
      <w:r w:rsidR="00597D39" w:rsidRPr="004043C9">
        <w:t xml:space="preserve"> </w:t>
      </w:r>
    </w:p>
    <w:p w:rsidR="00682DF6" w:rsidRDefault="00682DF6" w:rsidP="00682DF6">
      <w:pPr>
        <w:rPr>
          <w:b/>
          <w:u w:val="single"/>
        </w:rPr>
      </w:pPr>
      <w:r>
        <w:rPr>
          <w:b/>
          <w:u w:val="single"/>
        </w:rPr>
        <w:t>New Business</w:t>
      </w:r>
    </w:p>
    <w:p w:rsidR="00682DF6" w:rsidRPr="00682DF6" w:rsidRDefault="00682DF6" w:rsidP="00682DF6">
      <w:r w:rsidRPr="00682DF6">
        <w:t>A</w:t>
      </w:r>
      <w:r>
        <w:t xml:space="preserve"> </w:t>
      </w:r>
      <w:r w:rsidRPr="00682DF6">
        <w:t>draft presentation on instructional video taping options was made by A. Cooley to the Board and discussed.   The Alan will work with those interested on narrowing down choices and putting forward a recommendation.</w:t>
      </w:r>
    </w:p>
    <w:p w:rsidR="00597D39" w:rsidRDefault="00597D39" w:rsidP="00B91526">
      <w:r>
        <w:t>Meeting Adjourned 9:15pm.</w:t>
      </w:r>
    </w:p>
    <w:p w:rsidR="00597D39" w:rsidRDefault="00597D39" w:rsidP="00B91526">
      <w:pPr>
        <w:rPr>
          <w:b/>
        </w:rPr>
      </w:pPr>
      <w:r w:rsidRPr="00643AE5">
        <w:rPr>
          <w:b/>
        </w:rPr>
        <w:t xml:space="preserve">Next meeting: </w:t>
      </w:r>
      <w:r w:rsidR="00FB24B5">
        <w:rPr>
          <w:b/>
        </w:rPr>
        <w:t>October</w:t>
      </w:r>
      <w:r>
        <w:rPr>
          <w:b/>
        </w:rPr>
        <w:t xml:space="preserve"> 1</w:t>
      </w:r>
      <w:r w:rsidR="00FB24B5">
        <w:rPr>
          <w:b/>
        </w:rPr>
        <w:t>7</w:t>
      </w:r>
      <w:r>
        <w:rPr>
          <w:b/>
        </w:rPr>
        <w:t>th</w:t>
      </w:r>
      <w:r w:rsidRPr="00643AE5">
        <w:rPr>
          <w:b/>
        </w:rPr>
        <w:t xml:space="preserve">, 2011 at 6:00 p.m. at Yankee Diner, </w:t>
      </w:r>
      <w:smartTag w:uri="urn:schemas-microsoft-com:office:smarttags" w:element="City">
        <w:r w:rsidRPr="00643AE5">
          <w:rPr>
            <w:b/>
          </w:rPr>
          <w:t>Renton</w:t>
        </w:r>
      </w:smartTag>
      <w:r w:rsidRPr="00643AE5">
        <w:rPr>
          <w:b/>
        </w:rPr>
        <w:t>.</w:t>
      </w:r>
    </w:p>
    <w:p w:rsidR="009E6777" w:rsidRDefault="009E6777" w:rsidP="00B91526">
      <w:pPr>
        <w:rPr>
          <w:b/>
        </w:rPr>
      </w:pPr>
      <w:r>
        <w:rPr>
          <w:b/>
        </w:rPr>
        <w:t>___________________________________</w:t>
      </w:r>
    </w:p>
    <w:p w:rsidR="009E6777" w:rsidRDefault="009E6777" w:rsidP="00B91526">
      <w:pPr>
        <w:rPr>
          <w:b/>
        </w:rPr>
      </w:pPr>
      <w:r>
        <w:rPr>
          <w:b/>
        </w:rPr>
        <w:t>Dan Greenshields, Secretary</w:t>
      </w:r>
    </w:p>
    <w:p w:rsidR="009E6777" w:rsidRDefault="009E6777" w:rsidP="00B91526">
      <w:pPr>
        <w:rPr>
          <w:b/>
        </w:rPr>
      </w:pPr>
    </w:p>
    <w:p w:rsidR="00597D39" w:rsidRPr="00BF6619" w:rsidRDefault="00597D39" w:rsidP="00BF6619">
      <w:pPr>
        <w:rPr>
          <w:b/>
        </w:rPr>
      </w:pPr>
    </w:p>
    <w:sectPr w:rsidR="00597D39" w:rsidRPr="00BF6619" w:rsidSect="00C17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619"/>
    <w:rsid w:val="00027359"/>
    <w:rsid w:val="00081F46"/>
    <w:rsid w:val="000D3EC6"/>
    <w:rsid w:val="000E7A56"/>
    <w:rsid w:val="000F1DA7"/>
    <w:rsid w:val="001134B4"/>
    <w:rsid w:val="00202E5A"/>
    <w:rsid w:val="00246867"/>
    <w:rsid w:val="00290812"/>
    <w:rsid w:val="002A10FC"/>
    <w:rsid w:val="002A327F"/>
    <w:rsid w:val="002B73E5"/>
    <w:rsid w:val="002D1AF5"/>
    <w:rsid w:val="002E7C17"/>
    <w:rsid w:val="0030414C"/>
    <w:rsid w:val="00312683"/>
    <w:rsid w:val="00325EC9"/>
    <w:rsid w:val="00336D83"/>
    <w:rsid w:val="0035156A"/>
    <w:rsid w:val="003F5102"/>
    <w:rsid w:val="004043C9"/>
    <w:rsid w:val="00425021"/>
    <w:rsid w:val="00456233"/>
    <w:rsid w:val="004713F1"/>
    <w:rsid w:val="00482247"/>
    <w:rsid w:val="004E621A"/>
    <w:rsid w:val="004F0250"/>
    <w:rsid w:val="0050191A"/>
    <w:rsid w:val="00564BDA"/>
    <w:rsid w:val="00597D39"/>
    <w:rsid w:val="005A424F"/>
    <w:rsid w:val="00624897"/>
    <w:rsid w:val="006415C3"/>
    <w:rsid w:val="006436C2"/>
    <w:rsid w:val="00643AE5"/>
    <w:rsid w:val="006478FF"/>
    <w:rsid w:val="00681113"/>
    <w:rsid w:val="00682DF6"/>
    <w:rsid w:val="006858E7"/>
    <w:rsid w:val="006D7D02"/>
    <w:rsid w:val="006F51C7"/>
    <w:rsid w:val="00707FFE"/>
    <w:rsid w:val="00740EFC"/>
    <w:rsid w:val="00745707"/>
    <w:rsid w:val="007539F4"/>
    <w:rsid w:val="007B3284"/>
    <w:rsid w:val="007B7D8F"/>
    <w:rsid w:val="0081631F"/>
    <w:rsid w:val="0081796C"/>
    <w:rsid w:val="00841806"/>
    <w:rsid w:val="008D7D1A"/>
    <w:rsid w:val="008F45A3"/>
    <w:rsid w:val="0091704C"/>
    <w:rsid w:val="009223CC"/>
    <w:rsid w:val="00966E3A"/>
    <w:rsid w:val="009B4822"/>
    <w:rsid w:val="009B7700"/>
    <w:rsid w:val="009C4200"/>
    <w:rsid w:val="009E6777"/>
    <w:rsid w:val="009F042D"/>
    <w:rsid w:val="009F4C73"/>
    <w:rsid w:val="00A3540D"/>
    <w:rsid w:val="00B10EB2"/>
    <w:rsid w:val="00B61552"/>
    <w:rsid w:val="00B91526"/>
    <w:rsid w:val="00BC1A03"/>
    <w:rsid w:val="00BE5A66"/>
    <w:rsid w:val="00BF6619"/>
    <w:rsid w:val="00C15DC2"/>
    <w:rsid w:val="00C17B9B"/>
    <w:rsid w:val="00C210E5"/>
    <w:rsid w:val="00C2264D"/>
    <w:rsid w:val="00C95274"/>
    <w:rsid w:val="00CA27E0"/>
    <w:rsid w:val="00CF6A90"/>
    <w:rsid w:val="00D1303F"/>
    <w:rsid w:val="00D57C54"/>
    <w:rsid w:val="00DA7A0C"/>
    <w:rsid w:val="00E07005"/>
    <w:rsid w:val="00E90D7F"/>
    <w:rsid w:val="00E93921"/>
    <w:rsid w:val="00EC284D"/>
    <w:rsid w:val="00F30909"/>
    <w:rsid w:val="00F41FAC"/>
    <w:rsid w:val="00FB24B5"/>
    <w:rsid w:val="00FF28DF"/>
    <w:rsid w:val="00FF5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D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B73E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character" w:styleId="CommentReference">
    <w:name w:val="annotation reference"/>
    <w:basedOn w:val="DefaultParagraphFont"/>
    <w:uiPriority w:val="99"/>
    <w:semiHidden/>
    <w:rsid w:val="00707FFE"/>
    <w:rPr>
      <w:rFonts w:cs="Times New Roman"/>
      <w:sz w:val="16"/>
      <w:szCs w:val="16"/>
    </w:rPr>
  </w:style>
  <w:style w:type="paragraph" w:styleId="CommentText">
    <w:name w:val="annotation text"/>
    <w:basedOn w:val="Normal"/>
    <w:link w:val="CommentTextChar"/>
    <w:uiPriority w:val="99"/>
    <w:semiHidden/>
    <w:rsid w:val="00707FFE"/>
    <w:rPr>
      <w:sz w:val="20"/>
      <w:szCs w:val="20"/>
    </w:rPr>
  </w:style>
  <w:style w:type="character" w:customStyle="1" w:styleId="CommentTextChar">
    <w:name w:val="Comment Text Char"/>
    <w:basedOn w:val="DefaultParagraphFont"/>
    <w:link w:val="CommentText"/>
    <w:uiPriority w:val="99"/>
    <w:semiHidden/>
    <w:rsid w:val="0024170A"/>
    <w:rPr>
      <w:sz w:val="20"/>
      <w:szCs w:val="20"/>
    </w:rPr>
  </w:style>
  <w:style w:type="paragraph" w:styleId="CommentSubject">
    <w:name w:val="annotation subject"/>
    <w:basedOn w:val="CommentText"/>
    <w:next w:val="CommentText"/>
    <w:link w:val="CommentSubjectChar"/>
    <w:uiPriority w:val="99"/>
    <w:semiHidden/>
    <w:rsid w:val="00707FFE"/>
    <w:rPr>
      <w:b/>
      <w:bCs/>
    </w:rPr>
  </w:style>
  <w:style w:type="character" w:customStyle="1" w:styleId="CommentSubjectChar">
    <w:name w:val="Comment Subject Char"/>
    <w:basedOn w:val="CommentTextChar"/>
    <w:link w:val="CommentSubject"/>
    <w:uiPriority w:val="99"/>
    <w:semiHidden/>
    <w:rsid w:val="0024170A"/>
    <w:rPr>
      <w:b/>
      <w:bCs/>
      <w:sz w:val="20"/>
      <w:szCs w:val="20"/>
    </w:rPr>
  </w:style>
  <w:style w:type="paragraph" w:styleId="NormalWeb">
    <w:name w:val="Normal (Web)"/>
    <w:basedOn w:val="Normal"/>
    <w:uiPriority w:val="99"/>
    <w:semiHidden/>
    <w:unhideWhenUsed/>
    <w:rsid w:val="00F3090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F309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D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B73E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character" w:styleId="CommentReference">
    <w:name w:val="annotation reference"/>
    <w:basedOn w:val="DefaultParagraphFont"/>
    <w:uiPriority w:val="99"/>
    <w:semiHidden/>
    <w:rsid w:val="00707FFE"/>
    <w:rPr>
      <w:rFonts w:cs="Times New Roman"/>
      <w:sz w:val="16"/>
      <w:szCs w:val="16"/>
    </w:rPr>
  </w:style>
  <w:style w:type="paragraph" w:styleId="CommentText">
    <w:name w:val="annotation text"/>
    <w:basedOn w:val="Normal"/>
    <w:link w:val="CommentTextChar"/>
    <w:uiPriority w:val="99"/>
    <w:semiHidden/>
    <w:rsid w:val="00707FFE"/>
    <w:rPr>
      <w:sz w:val="20"/>
      <w:szCs w:val="20"/>
    </w:rPr>
  </w:style>
  <w:style w:type="character" w:customStyle="1" w:styleId="CommentTextChar">
    <w:name w:val="Comment Text Char"/>
    <w:basedOn w:val="DefaultParagraphFont"/>
    <w:link w:val="CommentText"/>
    <w:uiPriority w:val="99"/>
    <w:semiHidden/>
    <w:rsid w:val="0024170A"/>
    <w:rPr>
      <w:sz w:val="20"/>
      <w:szCs w:val="20"/>
    </w:rPr>
  </w:style>
  <w:style w:type="paragraph" w:styleId="CommentSubject">
    <w:name w:val="annotation subject"/>
    <w:basedOn w:val="CommentText"/>
    <w:next w:val="CommentText"/>
    <w:link w:val="CommentSubjectChar"/>
    <w:uiPriority w:val="99"/>
    <w:semiHidden/>
    <w:rsid w:val="00707FFE"/>
    <w:rPr>
      <w:b/>
      <w:bCs/>
    </w:rPr>
  </w:style>
  <w:style w:type="character" w:customStyle="1" w:styleId="CommentSubjectChar">
    <w:name w:val="Comment Subject Char"/>
    <w:basedOn w:val="CommentTextChar"/>
    <w:link w:val="CommentSubject"/>
    <w:uiPriority w:val="99"/>
    <w:semiHidden/>
    <w:rsid w:val="0024170A"/>
    <w:rPr>
      <w:b/>
      <w:bCs/>
      <w:sz w:val="20"/>
      <w:szCs w:val="20"/>
    </w:rPr>
  </w:style>
  <w:style w:type="paragraph" w:styleId="NormalWeb">
    <w:name w:val="Normal (Web)"/>
    <w:basedOn w:val="Normal"/>
    <w:uiPriority w:val="99"/>
    <w:semiHidden/>
    <w:unhideWhenUsed/>
    <w:rsid w:val="00F3090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F309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870837">
      <w:bodyDiv w:val="1"/>
      <w:marLeft w:val="0"/>
      <w:marRight w:val="0"/>
      <w:marTop w:val="0"/>
      <w:marBottom w:val="0"/>
      <w:divBdr>
        <w:top w:val="none" w:sz="0" w:space="0" w:color="auto"/>
        <w:left w:val="none" w:sz="0" w:space="0" w:color="auto"/>
        <w:bottom w:val="none" w:sz="0" w:space="0" w:color="auto"/>
        <w:right w:val="none" w:sz="0" w:space="0" w:color="auto"/>
      </w:divBdr>
      <w:divsChild>
        <w:div w:id="2087142950">
          <w:marLeft w:val="0"/>
          <w:marRight w:val="0"/>
          <w:marTop w:val="0"/>
          <w:marBottom w:val="0"/>
          <w:divBdr>
            <w:top w:val="none" w:sz="0" w:space="0" w:color="auto"/>
            <w:left w:val="none" w:sz="0" w:space="0" w:color="auto"/>
            <w:bottom w:val="dotted" w:sz="24"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944E7-37EF-42B1-BE6F-ECC1A1823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CMAC BOARD MEETING MINUTES</vt:lpstr>
    </vt:vector>
  </TitlesOfParts>
  <Company>Expedia</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CMAC BOARD MEETING MINUTES</dc:title>
  <dc:subject/>
  <dc:creator>aniemann</dc:creator>
  <cp:keywords/>
  <dc:description/>
  <cp:lastModifiedBy>Greenshields, Dan</cp:lastModifiedBy>
  <cp:revision>13</cp:revision>
  <cp:lastPrinted>2011-09-21T16:24:00Z</cp:lastPrinted>
  <dcterms:created xsi:type="dcterms:W3CDTF">2011-09-21T16:49:00Z</dcterms:created>
  <dcterms:modified xsi:type="dcterms:W3CDTF">2011-10-13T17:49:00Z</dcterms:modified>
</cp:coreProperties>
</file>